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56" w:rsidRPr="00D60D56" w:rsidRDefault="00D60D56" w:rsidP="00D60D56">
      <w:pPr>
        <w:widowControl w:val="0"/>
        <w:snapToGrid w:val="0"/>
        <w:spacing w:before="100" w:after="100" w:line="240" w:lineRule="auto"/>
        <w:jc w:val="center"/>
        <w:rPr>
          <w:rFonts w:ascii="Times New Roman" w:eastAsia="Times New Roman" w:hAnsi="Times New Roman" w:cs="Times New Roman"/>
          <w:b/>
          <w:sz w:val="28"/>
          <w:szCs w:val="28"/>
          <w:lang w:val="en-GB"/>
        </w:rPr>
      </w:pPr>
      <w:r w:rsidRPr="00D60D56">
        <w:rPr>
          <w:rFonts w:ascii="Times New Roman" w:eastAsia="Times New Roman" w:hAnsi="Times New Roman" w:cs="Times New Roman"/>
          <w:b/>
          <w:sz w:val="28"/>
          <w:szCs w:val="28"/>
          <w:lang w:val="en-GB"/>
        </w:rPr>
        <w:t>WORKS PROCUREMENT NOTICE</w:t>
      </w:r>
    </w:p>
    <w:p w:rsidR="00D60D56" w:rsidRPr="00D60D56" w:rsidRDefault="00D60D56" w:rsidP="00D60D56">
      <w:pPr>
        <w:widowControl w:val="0"/>
        <w:snapToGrid w:val="0"/>
        <w:spacing w:before="100" w:after="100" w:line="240" w:lineRule="auto"/>
        <w:jc w:val="center"/>
        <w:rPr>
          <w:rFonts w:ascii="Times New Roman" w:eastAsia="Times New Roman" w:hAnsi="Times New Roman" w:cs="Times New Roman"/>
          <w:b/>
          <w:lang w:val="fr-FR"/>
        </w:rPr>
      </w:pPr>
      <w:r w:rsidRPr="00D60D56">
        <w:rPr>
          <w:rFonts w:ascii="Times New Roman" w:eastAsia="Times New Roman" w:hAnsi="Times New Roman" w:cs="Times New Roman"/>
          <w:b/>
          <w:lang w:val="en-GB"/>
        </w:rPr>
        <w:t>Contract Title: 3</w:t>
      </w:r>
      <w:r w:rsidRPr="00D60D56">
        <w:rPr>
          <w:rFonts w:ascii="Times New Roman" w:eastAsia="Times New Roman" w:hAnsi="Times New Roman" w:cs="Times New Roman"/>
          <w:b/>
          <w:vertAlign w:val="superscript"/>
          <w:lang w:val="en-GB"/>
        </w:rPr>
        <w:t>rd</w:t>
      </w:r>
      <w:r w:rsidRPr="00D60D56">
        <w:rPr>
          <w:rFonts w:ascii="Times New Roman" w:eastAsia="Times New Roman" w:hAnsi="Times New Roman" w:cs="Times New Roman"/>
          <w:b/>
          <w:lang w:val="en-GB"/>
        </w:rPr>
        <w:t xml:space="preserve"> Phase Expansion of the </w:t>
      </w:r>
      <w:smartTag w:uri="urn:schemas-microsoft-com:office:smarttags" w:element="place">
        <w:smartTag w:uri="urn:schemas-microsoft-com:office:smarttags" w:element="PlaceName">
          <w:r w:rsidRPr="00D60D56">
            <w:rPr>
              <w:rFonts w:ascii="Times New Roman" w:eastAsia="Times New Roman" w:hAnsi="Times New Roman" w:cs="Times New Roman"/>
              <w:b/>
              <w:lang w:val="en-GB"/>
            </w:rPr>
            <w:t>St. Vincent and the Grenadines</w:t>
          </w:r>
        </w:smartTag>
        <w:r w:rsidRPr="00D60D56">
          <w:rPr>
            <w:rFonts w:ascii="Times New Roman" w:eastAsia="Times New Roman" w:hAnsi="Times New Roman" w:cs="Times New Roman"/>
            <w:b/>
            <w:lang w:val="en-GB"/>
          </w:rPr>
          <w:t xml:space="preserve"> </w:t>
        </w:r>
        <w:smartTag w:uri="urn:schemas-microsoft-com:office:smarttags" w:element="PlaceType">
          <w:r w:rsidRPr="00D60D56">
            <w:rPr>
              <w:rFonts w:ascii="Times New Roman" w:eastAsia="Times New Roman" w:hAnsi="Times New Roman" w:cs="Times New Roman"/>
              <w:b/>
              <w:lang w:val="en-GB"/>
            </w:rPr>
            <w:t>Community College</w:t>
          </w:r>
        </w:smartTag>
      </w:smartTag>
      <w:r w:rsidRPr="00D60D56">
        <w:rPr>
          <w:rFonts w:ascii="Times New Roman" w:eastAsia="Times New Roman" w:hAnsi="Times New Roman" w:cs="Times New Roman"/>
          <w:b/>
          <w:lang w:val="en-GB"/>
        </w:rPr>
        <w:t xml:space="preserve"> (SVGCC)</w:t>
      </w:r>
    </w:p>
    <w:p w:rsidR="00D60D56" w:rsidRPr="00D60D56" w:rsidRDefault="00D60D56" w:rsidP="00D60D56">
      <w:pPr>
        <w:widowControl w:val="0"/>
        <w:snapToGrid w:val="0"/>
        <w:spacing w:before="100" w:after="100" w:line="240" w:lineRule="auto"/>
        <w:jc w:val="center"/>
        <w:rPr>
          <w:rFonts w:ascii="Times New Roman" w:eastAsia="Times New Roman" w:hAnsi="Times New Roman" w:cs="Times New Roman"/>
          <w:b/>
          <w:lang w:val="en-GB"/>
        </w:rPr>
      </w:pPr>
      <w:r w:rsidRPr="00D60D56">
        <w:rPr>
          <w:rFonts w:ascii="Times New Roman" w:eastAsia="Times New Roman" w:hAnsi="Times New Roman" w:cs="Times New Roman"/>
          <w:b/>
          <w:lang w:val="en-GB"/>
        </w:rPr>
        <w:t xml:space="preserve">Location: Villa, </w:t>
      </w:r>
      <w:smartTag w:uri="urn:schemas-microsoft-com:office:smarttags" w:element="place">
        <w:r w:rsidRPr="00D60D56">
          <w:rPr>
            <w:rFonts w:ascii="Times New Roman" w:eastAsia="Times New Roman" w:hAnsi="Times New Roman" w:cs="Times New Roman"/>
            <w:b/>
            <w:lang w:val="en-GB"/>
          </w:rPr>
          <w:t>St. Vincent</w:t>
        </w:r>
      </w:smartTag>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lang w:val="en-GB"/>
        </w:rPr>
      </w:pPr>
      <w:r w:rsidRPr="00D60D56">
        <w:rPr>
          <w:rFonts w:ascii="Times New Roman" w:eastAsia="Times New Roman" w:hAnsi="Times New Roman" w:cs="Times New Roman"/>
          <w:b/>
          <w:lang w:val="en-GB"/>
        </w:rPr>
        <w:t xml:space="preserve">Publication reference: </w:t>
      </w:r>
      <w:proofErr w:type="spellStart"/>
      <w:r w:rsidRPr="00D60D56">
        <w:rPr>
          <w:rFonts w:ascii="Times New Roman" w:eastAsia="Times New Roman" w:hAnsi="Times New Roman" w:cs="Times New Roman"/>
          <w:lang w:val="en-GB"/>
        </w:rPr>
        <w:t>EuropeAid</w:t>
      </w:r>
      <w:proofErr w:type="spellEnd"/>
      <w:r w:rsidRPr="00D60D56">
        <w:rPr>
          <w:rFonts w:ascii="Times New Roman" w:eastAsia="Times New Roman" w:hAnsi="Times New Roman" w:cs="Times New Roman"/>
          <w:lang w:val="en-GB"/>
        </w:rPr>
        <w:t>/129296/D/WKS/VC</w:t>
      </w:r>
    </w:p>
    <w:p w:rsidR="00D60D56" w:rsidRPr="00D60D56" w:rsidRDefault="00D60D56" w:rsidP="00D60D56">
      <w:pPr>
        <w:widowControl w:val="0"/>
        <w:numPr>
          <w:ilvl w:val="0"/>
          <w:numId w:val="1"/>
        </w:numPr>
        <w:snapToGrid w:val="0"/>
        <w:spacing w:before="100" w:after="100" w:line="240" w:lineRule="auto"/>
        <w:ind w:left="270"/>
        <w:rPr>
          <w:rFonts w:ascii="Times New Roman" w:eastAsia="Times New Roman" w:hAnsi="Times New Roman" w:cs="Times New Roman"/>
          <w:sz w:val="24"/>
          <w:szCs w:val="20"/>
          <w:lang w:val="fr-FR"/>
        </w:rPr>
      </w:pPr>
      <w:r w:rsidRPr="00D60D56">
        <w:rPr>
          <w:rFonts w:ascii="Times New Roman" w:eastAsia="Times New Roman" w:hAnsi="Times New Roman" w:cs="Times New Roman"/>
          <w:b/>
          <w:lang w:val="en-GB"/>
        </w:rPr>
        <w:t xml:space="preserve">Procedure: </w:t>
      </w:r>
      <w:r w:rsidRPr="00D60D56">
        <w:rPr>
          <w:rFonts w:ascii="Times New Roman" w:eastAsia="Times New Roman" w:hAnsi="Times New Roman" w:cs="Times New Roman"/>
          <w:lang w:val="en-GB"/>
        </w:rPr>
        <w:t>Open International</w:t>
      </w:r>
    </w:p>
    <w:p w:rsidR="00D60D56" w:rsidRPr="00D60D56" w:rsidRDefault="00D60D56" w:rsidP="00D60D56">
      <w:pPr>
        <w:widowControl w:val="0"/>
        <w:numPr>
          <w:ilvl w:val="0"/>
          <w:numId w:val="1"/>
        </w:numPr>
        <w:tabs>
          <w:tab w:val="clear" w:pos="284"/>
          <w:tab w:val="left" w:pos="720"/>
        </w:tabs>
        <w:snapToGrid w:val="0"/>
        <w:spacing w:before="100" w:after="100" w:line="240" w:lineRule="auto"/>
        <w:ind w:left="720"/>
        <w:jc w:val="both"/>
        <w:rPr>
          <w:rFonts w:ascii="Times New Roman" w:eastAsia="Times New Roman" w:hAnsi="Times New Roman" w:cs="Times New Roman"/>
          <w:b/>
          <w:i/>
          <w:lang w:val="en-GB"/>
        </w:rPr>
      </w:pPr>
      <w:r w:rsidRPr="00D60D56">
        <w:rPr>
          <w:rFonts w:ascii="Times New Roman" w:eastAsia="Times New Roman" w:hAnsi="Times New Roman" w:cs="Times New Roman"/>
          <w:b/>
          <w:i/>
          <w:lang w:val="en-GB"/>
        </w:rPr>
        <w:t xml:space="preserve">Whereas funding has been secured for this project the Contracting Authority has requested an extension of the Implementation Period of the Financing Agreement. Consequently this Procurement Notice is being published with a </w:t>
      </w:r>
      <w:proofErr w:type="spellStart"/>
      <w:r w:rsidRPr="00D60D56">
        <w:rPr>
          <w:rFonts w:ascii="Times New Roman" w:eastAsia="Times New Roman" w:hAnsi="Times New Roman" w:cs="Times New Roman"/>
          <w:b/>
          <w:i/>
          <w:lang w:val="en-GB"/>
        </w:rPr>
        <w:t>suspensive</w:t>
      </w:r>
      <w:proofErr w:type="spellEnd"/>
      <w:r w:rsidRPr="00D60D56">
        <w:rPr>
          <w:rFonts w:ascii="Times New Roman" w:eastAsia="Times New Roman" w:hAnsi="Times New Roman" w:cs="Times New Roman"/>
          <w:b/>
          <w:i/>
          <w:lang w:val="en-GB"/>
        </w:rPr>
        <w:t xml:space="preserve"> clause.</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 xml:space="preserve">Programme: </w:t>
      </w:r>
      <w:r w:rsidRPr="00D60D56">
        <w:rPr>
          <w:rFonts w:ascii="Times New Roman" w:eastAsia="Times New Roman" w:hAnsi="Times New Roman" w:cs="Times New Roman"/>
          <w:lang w:val="en-GB"/>
        </w:rPr>
        <w:t>9</w:t>
      </w:r>
      <w:r w:rsidRPr="00D60D56">
        <w:rPr>
          <w:rFonts w:ascii="Times New Roman" w:eastAsia="Times New Roman" w:hAnsi="Times New Roman" w:cs="Times New Roman"/>
          <w:vertAlign w:val="superscript"/>
          <w:lang w:val="en-GB"/>
        </w:rPr>
        <w:t>th</w:t>
      </w:r>
      <w:r w:rsidRPr="00D60D56">
        <w:rPr>
          <w:rFonts w:ascii="Times New Roman" w:eastAsia="Times New Roman" w:hAnsi="Times New Roman" w:cs="Times New Roman"/>
          <w:lang w:val="en-GB"/>
        </w:rPr>
        <w:t xml:space="preserve"> European Development Fund (EDF)</w:t>
      </w:r>
    </w:p>
    <w:p w:rsidR="00D60D56" w:rsidRPr="00D60D56" w:rsidRDefault="00D60D56" w:rsidP="00D60D56">
      <w:pPr>
        <w:widowControl w:val="0"/>
        <w:numPr>
          <w:ilvl w:val="0"/>
          <w:numId w:val="1"/>
        </w:numPr>
        <w:snapToGrid w:val="0"/>
        <w:spacing w:before="100" w:after="100" w:line="240" w:lineRule="auto"/>
        <w:ind w:left="270"/>
        <w:rPr>
          <w:rFonts w:ascii="Times New Roman" w:eastAsia="Times New Roman" w:hAnsi="Times New Roman" w:cs="Times New Roman"/>
          <w:sz w:val="24"/>
          <w:szCs w:val="20"/>
          <w:lang w:val="fr-FR"/>
        </w:rPr>
      </w:pPr>
      <w:r w:rsidRPr="00D60D56">
        <w:rPr>
          <w:rFonts w:ascii="Times New Roman" w:eastAsia="Times New Roman" w:hAnsi="Times New Roman" w:cs="Times New Roman"/>
          <w:b/>
          <w:lang w:val="en-GB"/>
        </w:rPr>
        <w:t xml:space="preserve">Financing: </w:t>
      </w:r>
      <w:r w:rsidRPr="00D60D56">
        <w:rPr>
          <w:rFonts w:ascii="Times New Roman" w:eastAsia="Times New Roman" w:hAnsi="Times New Roman" w:cs="Times New Roman"/>
          <w:lang w:val="en-GB"/>
        </w:rPr>
        <w:t>Budget line – 9ACP SVG 005</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Contracting Authority:</w:t>
      </w: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sz w:val="24"/>
          <w:szCs w:val="20"/>
        </w:rPr>
      </w:pPr>
      <w:r w:rsidRPr="00D60D56">
        <w:rPr>
          <w:rFonts w:ascii="Times New Roman" w:eastAsia="Times New Roman" w:hAnsi="Times New Roman" w:cs="Times New Roman"/>
        </w:rPr>
        <w:tab/>
        <w:t xml:space="preserve">National </w:t>
      </w:r>
      <w:proofErr w:type="spellStart"/>
      <w:r w:rsidRPr="00D60D56">
        <w:rPr>
          <w:rFonts w:ascii="Times New Roman" w:eastAsia="Times New Roman" w:hAnsi="Times New Roman" w:cs="Times New Roman"/>
        </w:rPr>
        <w:t>Authorising</w:t>
      </w:r>
      <w:proofErr w:type="spellEnd"/>
      <w:r w:rsidRPr="00D60D56">
        <w:rPr>
          <w:rFonts w:ascii="Times New Roman" w:eastAsia="Times New Roman" w:hAnsi="Times New Roman" w:cs="Times New Roman"/>
        </w:rPr>
        <w:t xml:space="preserve"> Officer for EDF Operations,</w:t>
      </w: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r w:rsidRPr="00D60D56">
        <w:rPr>
          <w:rFonts w:ascii="Times New Roman" w:eastAsia="Times New Roman" w:hAnsi="Times New Roman" w:cs="Times New Roman"/>
        </w:rPr>
        <w:t>Ministry of Finance and Economic Planning</w:t>
      </w: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r w:rsidRPr="00D60D56">
        <w:rPr>
          <w:rFonts w:ascii="Times New Roman" w:eastAsia="Times New Roman" w:hAnsi="Times New Roman" w:cs="Times New Roman"/>
        </w:rPr>
        <w:t xml:space="preserve">Government of </w:t>
      </w:r>
      <w:smartTag w:uri="urn:schemas-microsoft-com:office:smarttags" w:element="country-region">
        <w:smartTag w:uri="urn:schemas-microsoft-com:office:smarttags" w:element="place">
          <w:r w:rsidRPr="00D60D56">
            <w:rPr>
              <w:rFonts w:ascii="Times New Roman" w:eastAsia="Times New Roman" w:hAnsi="Times New Roman" w:cs="Times New Roman"/>
            </w:rPr>
            <w:t>St. Vincent and the Grenadines</w:t>
          </w:r>
        </w:smartTag>
      </w:smartTag>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r w:rsidRPr="00D60D56">
        <w:rPr>
          <w:rFonts w:ascii="Times New Roman" w:eastAsia="Times New Roman" w:hAnsi="Times New Roman" w:cs="Times New Roman"/>
        </w:rPr>
        <w:t>Administrative Building</w:t>
      </w: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smartTag w:uri="urn:schemas-microsoft-com:office:smarttags" w:element="City">
        <w:r w:rsidRPr="00D60D56">
          <w:rPr>
            <w:rFonts w:ascii="Times New Roman" w:eastAsia="Times New Roman" w:hAnsi="Times New Roman" w:cs="Times New Roman"/>
          </w:rPr>
          <w:t>Kingstown</w:t>
        </w:r>
      </w:smartTag>
      <w:r w:rsidRPr="00D60D56">
        <w:rPr>
          <w:rFonts w:ascii="Times New Roman" w:eastAsia="Times New Roman" w:hAnsi="Times New Roman" w:cs="Times New Roman"/>
        </w:rPr>
        <w:t xml:space="preserve">, </w:t>
      </w:r>
      <w:smartTag w:uri="urn:schemas-microsoft-com:office:smarttags" w:element="place">
        <w:r w:rsidRPr="00D60D56">
          <w:rPr>
            <w:rFonts w:ascii="Times New Roman" w:eastAsia="Times New Roman" w:hAnsi="Times New Roman" w:cs="Times New Roman"/>
          </w:rPr>
          <w:t>St. Vincent</w:t>
        </w:r>
      </w:smartTag>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r w:rsidRPr="00D60D56">
        <w:rPr>
          <w:rFonts w:ascii="Times New Roman" w:eastAsia="Times New Roman" w:hAnsi="Times New Roman" w:cs="Times New Roman"/>
        </w:rPr>
        <w:t>Tel: (784) 457 2182</w:t>
      </w:r>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i/>
        </w:rPr>
      </w:pPr>
      <w:r w:rsidRPr="00D60D56">
        <w:rPr>
          <w:rFonts w:ascii="Times New Roman" w:eastAsia="Times New Roman" w:hAnsi="Times New Roman" w:cs="Times New Roman"/>
        </w:rPr>
        <w:t xml:space="preserve">Email: </w:t>
      </w:r>
      <w:hyperlink r:id="rId5" w:history="1">
        <w:r w:rsidRPr="00D60D56">
          <w:rPr>
            <w:rFonts w:ascii="Times New Roman" w:eastAsia="Times New Roman" w:hAnsi="Times New Roman" w:cs="Times New Roman"/>
            <w:i/>
            <w:color w:val="0000FF"/>
            <w:u w:val="single"/>
          </w:rPr>
          <w:t>edfpmcu@vincysurf.com</w:t>
        </w:r>
      </w:hyperlink>
    </w:p>
    <w:p w:rsidR="00D60D56" w:rsidRPr="00D60D56" w:rsidRDefault="00D60D56" w:rsidP="00D60D56">
      <w:pPr>
        <w:widowControl w:val="0"/>
        <w:snapToGrid w:val="0"/>
        <w:spacing w:after="0" w:line="240" w:lineRule="auto"/>
        <w:ind w:left="706" w:right="360"/>
        <w:rPr>
          <w:rFonts w:ascii="Times New Roman" w:eastAsia="Times New Roman" w:hAnsi="Times New Roman" w:cs="Times New Roman"/>
        </w:rPr>
      </w:pPr>
    </w:p>
    <w:p w:rsidR="00D60D56" w:rsidRPr="00D60D56" w:rsidRDefault="00D60D56" w:rsidP="00D60D56">
      <w:pPr>
        <w:widowControl w:val="0"/>
        <w:snapToGrid w:val="0"/>
        <w:spacing w:before="100" w:after="100" w:line="240" w:lineRule="auto"/>
        <w:ind w:left="360"/>
        <w:jc w:val="center"/>
        <w:rPr>
          <w:rFonts w:ascii="Times New Roman" w:eastAsia="Times New Roman" w:hAnsi="Times New Roman" w:cs="Times New Roman"/>
          <w:b/>
          <w:sz w:val="24"/>
          <w:szCs w:val="20"/>
          <w:lang w:val="en-GB"/>
        </w:rPr>
      </w:pPr>
      <w:r w:rsidRPr="00D60D56">
        <w:rPr>
          <w:rFonts w:ascii="Times New Roman" w:eastAsia="Times New Roman" w:hAnsi="Times New Roman" w:cs="Times New Roman"/>
          <w:b/>
          <w:lang w:val="en-GB"/>
        </w:rPr>
        <w:t>CONTRACT SPECIFICATIONS</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lang w:val="en-GB"/>
        </w:rPr>
      </w:pPr>
      <w:r w:rsidRPr="00D60D56">
        <w:rPr>
          <w:rFonts w:ascii="Times New Roman" w:eastAsia="Times New Roman" w:hAnsi="Times New Roman" w:cs="Times New Roman"/>
          <w:b/>
          <w:lang w:val="en-GB"/>
        </w:rPr>
        <w:t>Description of the contract</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 xml:space="preserve">Construction of three 2 storey and one single storey buildings totalling </w:t>
      </w:r>
      <w:proofErr w:type="gramStart"/>
      <w:r w:rsidRPr="00D60D56">
        <w:rPr>
          <w:rFonts w:ascii="Times New Roman" w:eastAsia="Times New Roman" w:hAnsi="Times New Roman" w:cs="Times New Roman"/>
          <w:lang w:val="en-GB"/>
        </w:rPr>
        <w:t xml:space="preserve">approximately 39,000 </w:t>
      </w:r>
      <w:proofErr w:type="spellStart"/>
      <w:r w:rsidRPr="00D60D56">
        <w:rPr>
          <w:rFonts w:ascii="Times New Roman" w:eastAsia="Times New Roman" w:hAnsi="Times New Roman" w:cs="Times New Roman"/>
          <w:lang w:val="en-GB"/>
        </w:rPr>
        <w:t>sq.ft</w:t>
      </w:r>
      <w:proofErr w:type="spellEnd"/>
      <w:proofErr w:type="gramEnd"/>
      <w:r w:rsidRPr="00D60D56">
        <w:rPr>
          <w:rFonts w:ascii="Times New Roman" w:eastAsia="Times New Roman" w:hAnsi="Times New Roman" w:cs="Times New Roman"/>
          <w:lang w:val="en-GB"/>
        </w:rPr>
        <w:t xml:space="preserve">. </w:t>
      </w:r>
      <w:proofErr w:type="gramStart"/>
      <w:r w:rsidRPr="00D60D56">
        <w:rPr>
          <w:rFonts w:ascii="Times New Roman" w:eastAsia="Times New Roman" w:hAnsi="Times New Roman" w:cs="Times New Roman"/>
          <w:lang w:val="en-GB"/>
        </w:rPr>
        <w:t>as</w:t>
      </w:r>
      <w:proofErr w:type="gramEnd"/>
      <w:r w:rsidRPr="00D60D56">
        <w:rPr>
          <w:rFonts w:ascii="Times New Roman" w:eastAsia="Times New Roman" w:hAnsi="Times New Roman" w:cs="Times New Roman"/>
          <w:lang w:val="en-GB"/>
        </w:rPr>
        <w:t xml:space="preserve"> well as the renovation of 3 existing buildings totalling approximately 36,000 </w:t>
      </w:r>
      <w:proofErr w:type="spellStart"/>
      <w:r w:rsidRPr="00D60D56">
        <w:rPr>
          <w:rFonts w:ascii="Times New Roman" w:eastAsia="Times New Roman" w:hAnsi="Times New Roman" w:cs="Times New Roman"/>
          <w:lang w:val="en-GB"/>
        </w:rPr>
        <w:t>sq.ft</w:t>
      </w:r>
      <w:proofErr w:type="spellEnd"/>
      <w:r w:rsidRPr="00D60D56">
        <w:rPr>
          <w:rFonts w:ascii="Times New Roman" w:eastAsia="Times New Roman" w:hAnsi="Times New Roman" w:cs="Times New Roman"/>
          <w:lang w:val="en-GB"/>
        </w:rPr>
        <w:t>.  Works include electro-mechanical/electrical/laboratory/ICT installations, seating and lighting fixtures and remodelling of spaces in the existing facilities.  External works includes demolition of temporary classrooms, paths and paving, construction of a sewerage treatment system, external utility services and general landscaping.</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1 of the Contract will be financed by the European Union.</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Number and titles of lots</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sz w:val="24"/>
          <w:szCs w:val="20"/>
          <w:lang w:val="fr-FR"/>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1</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New Construction.</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2</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Renovations and Demolitions Works.</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3</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Construction of External Stage.</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4</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External Works and Landscaping.</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5</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Construction of Bleachers and Games Courts.</w:t>
      </w:r>
    </w:p>
    <w:p w:rsidR="00D60D56" w:rsidRPr="00D60D56" w:rsidRDefault="00D60D56" w:rsidP="00D60D56">
      <w:pPr>
        <w:widowControl w:val="0"/>
        <w:snapToGrid w:val="0"/>
        <w:spacing w:after="0" w:line="240" w:lineRule="auto"/>
        <w:ind w:left="706"/>
        <w:rPr>
          <w:rFonts w:ascii="Times New Roman" w:eastAsia="Times New Roman" w:hAnsi="Times New Roman" w:cs="Times New Roman"/>
          <w:lang w:val="en-GB"/>
        </w:rPr>
      </w:pPr>
      <w:r w:rsidRPr="00D60D56">
        <w:rPr>
          <w:rFonts w:ascii="Times New Roman" w:eastAsia="Times New Roman" w:hAnsi="Times New Roman" w:cs="Times New Roman"/>
          <w:lang w:val="en-GB"/>
        </w:rPr>
        <w:t>Lot 6</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SVGCC 3</w:t>
      </w:r>
      <w:r w:rsidRPr="00D60D56">
        <w:rPr>
          <w:rFonts w:ascii="Times New Roman" w:eastAsia="Times New Roman" w:hAnsi="Times New Roman" w:cs="Times New Roman"/>
          <w:vertAlign w:val="superscript"/>
          <w:lang w:val="en-GB"/>
        </w:rPr>
        <w:t>rd</w:t>
      </w:r>
      <w:r w:rsidRPr="00D60D56">
        <w:rPr>
          <w:rFonts w:ascii="Times New Roman" w:eastAsia="Times New Roman" w:hAnsi="Times New Roman" w:cs="Times New Roman"/>
          <w:lang w:val="en-GB"/>
        </w:rPr>
        <w:t xml:space="preserve"> Phase Expansion: Construction of </w:t>
      </w:r>
      <w:smartTag w:uri="urn:schemas-microsoft-com:office:smarttags" w:element="place">
        <w:smartTag w:uri="urn:schemas-microsoft-com:office:smarttags" w:element="PlaceName">
          <w:r w:rsidRPr="00D60D56">
            <w:rPr>
              <w:rFonts w:ascii="Times New Roman" w:eastAsia="Times New Roman" w:hAnsi="Times New Roman" w:cs="Times New Roman"/>
              <w:lang w:val="en-GB"/>
            </w:rPr>
            <w:t>Student</w:t>
          </w:r>
        </w:smartTag>
        <w:r w:rsidRPr="00D60D56">
          <w:rPr>
            <w:rFonts w:ascii="Times New Roman" w:eastAsia="Times New Roman" w:hAnsi="Times New Roman" w:cs="Times New Roman"/>
            <w:lang w:val="en-GB"/>
          </w:rPr>
          <w:t xml:space="preserve"> </w:t>
        </w:r>
        <w:smartTag w:uri="urn:schemas-microsoft-com:office:smarttags" w:element="PlaceName">
          <w:r w:rsidRPr="00D60D56">
            <w:rPr>
              <w:rFonts w:ascii="Times New Roman" w:eastAsia="Times New Roman" w:hAnsi="Times New Roman" w:cs="Times New Roman"/>
              <w:lang w:val="en-GB"/>
            </w:rPr>
            <w:t>Union</w:t>
          </w:r>
        </w:smartTag>
        <w:r w:rsidRPr="00D60D56">
          <w:rPr>
            <w:rFonts w:ascii="Times New Roman" w:eastAsia="Times New Roman" w:hAnsi="Times New Roman" w:cs="Times New Roman"/>
            <w:lang w:val="en-GB"/>
          </w:rPr>
          <w:t xml:space="preserve"> </w:t>
        </w:r>
        <w:smartTag w:uri="urn:schemas-microsoft-com:office:smarttags" w:element="PlaceType">
          <w:r w:rsidRPr="00D60D56">
            <w:rPr>
              <w:rFonts w:ascii="Times New Roman" w:eastAsia="Times New Roman" w:hAnsi="Times New Roman" w:cs="Times New Roman"/>
              <w:lang w:val="en-GB"/>
            </w:rPr>
            <w:t>Building</w:t>
          </w:r>
        </w:smartTag>
      </w:smartTag>
      <w:r w:rsidRPr="00D60D56">
        <w:rPr>
          <w:rFonts w:ascii="Times New Roman" w:eastAsia="Times New Roman" w:hAnsi="Times New Roman" w:cs="Times New Roman"/>
          <w:lang w:val="en-GB"/>
        </w:rPr>
        <w:t>.</w:t>
      </w:r>
    </w:p>
    <w:p w:rsidR="00D60D56" w:rsidRPr="00D60D56" w:rsidRDefault="00D60D56" w:rsidP="00D60D56">
      <w:pPr>
        <w:widowControl w:val="0"/>
        <w:snapToGrid w:val="0"/>
        <w:spacing w:before="100" w:after="100" w:line="240" w:lineRule="auto"/>
        <w:ind w:left="360"/>
        <w:jc w:val="center"/>
        <w:rPr>
          <w:rFonts w:ascii="Times New Roman" w:eastAsia="Times New Roman" w:hAnsi="Times New Roman" w:cs="Times New Roman"/>
          <w:b/>
          <w:sz w:val="24"/>
          <w:szCs w:val="20"/>
          <w:lang w:val="fr-FR"/>
        </w:rPr>
      </w:pPr>
    </w:p>
    <w:p w:rsidR="00D60D56" w:rsidRPr="00D60D56" w:rsidRDefault="00D60D56" w:rsidP="00D60D56">
      <w:pPr>
        <w:widowControl w:val="0"/>
        <w:snapToGrid w:val="0"/>
        <w:spacing w:before="100" w:after="100" w:line="240" w:lineRule="auto"/>
        <w:ind w:left="360"/>
        <w:jc w:val="center"/>
        <w:rPr>
          <w:rFonts w:ascii="Times New Roman" w:eastAsia="Times New Roman" w:hAnsi="Times New Roman" w:cs="Times New Roman"/>
          <w:b/>
          <w:lang w:val="en-GB"/>
        </w:rPr>
      </w:pPr>
    </w:p>
    <w:p w:rsidR="00D60D56" w:rsidRPr="00D60D56" w:rsidRDefault="00D60D56" w:rsidP="00D60D56">
      <w:pPr>
        <w:widowControl w:val="0"/>
        <w:snapToGrid w:val="0"/>
        <w:spacing w:before="100" w:after="100" w:line="240" w:lineRule="auto"/>
        <w:ind w:left="360"/>
        <w:jc w:val="center"/>
        <w:rPr>
          <w:rFonts w:ascii="Times New Roman" w:eastAsia="Times New Roman" w:hAnsi="Times New Roman" w:cs="Times New Roman"/>
          <w:b/>
          <w:lang w:val="en-GB"/>
        </w:rPr>
      </w:pPr>
      <w:r w:rsidRPr="00D60D56">
        <w:rPr>
          <w:rFonts w:ascii="Times New Roman" w:eastAsia="Times New Roman" w:hAnsi="Times New Roman" w:cs="Times New Roman"/>
          <w:b/>
          <w:lang w:val="en-GB"/>
        </w:rPr>
        <w:t>TERMS OF PARTICIPATION</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lang w:val="en-GB"/>
        </w:rPr>
      </w:pPr>
      <w:r w:rsidRPr="00D60D56">
        <w:rPr>
          <w:rFonts w:ascii="Times New Roman" w:eastAsia="Times New Roman" w:hAnsi="Times New Roman" w:cs="Times New Roman"/>
          <w:b/>
          <w:lang w:val="en-GB"/>
        </w:rPr>
        <w:t>Eligibility and rules of origin</w:t>
      </w:r>
    </w:p>
    <w:p w:rsidR="00D60D56" w:rsidRPr="00D60D56" w:rsidRDefault="00D60D56" w:rsidP="00D60D56">
      <w:pPr>
        <w:widowControl w:val="0"/>
        <w:numPr>
          <w:ins w:id="0" w:author="Agneta Lindqvist" w:date="2008-06-16T14:59:00Z"/>
        </w:numPr>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 xml:space="preserve">Participation in tendering is open on equal terms to all natural and legal persons (participating </w:t>
      </w:r>
      <w:r w:rsidRPr="00D60D56">
        <w:rPr>
          <w:rFonts w:ascii="Times New Roman" w:eastAsia="Times New Roman" w:hAnsi="Times New Roman" w:cs="Times New Roman"/>
          <w:lang w:val="en-GB"/>
        </w:rPr>
        <w:lastRenderedPageBreak/>
        <w:t xml:space="preserve">either individually or in a grouping (consortium) of </w:t>
      </w: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which are established in one of the Member States of the European Union and ACP States and international organisations as authorised by the instrument applicable to the programme under which the contract is financed (see also heading 22 below). All works, supplies and services under this contract must originate in one or more of these countries.</w:t>
      </w:r>
    </w:p>
    <w:p w:rsidR="00D60D56" w:rsidRPr="00D60D56" w:rsidRDefault="00D60D56" w:rsidP="00D60D56">
      <w:pPr>
        <w:keepNext/>
        <w:keepLines/>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Grounds for exclusion</w:t>
      </w:r>
    </w:p>
    <w:p w:rsidR="00D60D56" w:rsidRPr="00D60D56" w:rsidRDefault="00D60D56" w:rsidP="00D60D56">
      <w:pPr>
        <w:keepNext/>
        <w:keepLines/>
        <w:widowControl w:val="0"/>
        <w:snapToGrid w:val="0"/>
        <w:spacing w:before="100" w:after="100" w:line="240" w:lineRule="auto"/>
        <w:ind w:left="709"/>
        <w:jc w:val="both"/>
        <w:rPr>
          <w:rFonts w:ascii="Times New Roman" w:eastAsia="Times New Roman" w:hAnsi="Times New Roman" w:cs="Times New Roman"/>
          <w:i/>
          <w:sz w:val="24"/>
          <w:szCs w:val="20"/>
          <w:lang w:val="fr-FR"/>
        </w:rPr>
      </w:pP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must submit a signed declaration, included in the Tender Form for a Works Contract, to the effect that they are not in any of the situations listed in point 2.3.3 of the </w:t>
      </w:r>
      <w:r w:rsidRPr="00D60D56">
        <w:rPr>
          <w:rFonts w:ascii="Times New Roman" w:eastAsia="Times New Roman" w:hAnsi="Times New Roman" w:cs="Times New Roman"/>
          <w:b/>
          <w:lang w:val="en-GB"/>
        </w:rPr>
        <w:t>Practical Guide to contract procedures for EC external actions.</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Number of tenders</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may submit only one tender per lot. Tenders for parts of a lot will not be considered. Any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may state in its tender that it would offer a discount in the event that its tender is accepted for more than one lot. </w:t>
      </w: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may not submit a tender for a variant solution in addition to their tender for the works required in the tender dossier.</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Tender guarantee</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must provide a tender guarantee for each </w:t>
      </w: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when submitting their tender. This guarantee will be released to unsuccessful </w:t>
      </w: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once the tender procedure has been completed and to the successful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(s) upon signature of the contract by all parties.</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The amount of the guarantee for each </w:t>
      </w: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shall be:</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1</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€ 20,000</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2</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4,000</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3</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3,000</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4</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4,000</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5</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3,000</w:t>
      </w:r>
    </w:p>
    <w:p w:rsidR="00D60D56" w:rsidRPr="00D60D56" w:rsidRDefault="00D60D56" w:rsidP="00D60D56">
      <w:pPr>
        <w:widowControl w:val="0"/>
        <w:snapToGrid w:val="0"/>
        <w:spacing w:after="0" w:line="240" w:lineRule="auto"/>
        <w:ind w:left="418" w:firstLine="72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6</w:t>
      </w:r>
      <w:r w:rsidRPr="00D60D56">
        <w:rPr>
          <w:rFonts w:ascii="Times New Roman" w:eastAsia="Times New Roman" w:hAnsi="Times New Roman" w:cs="Times New Roman"/>
          <w:lang w:val="en-GB"/>
        </w:rPr>
        <w:tab/>
        <w:t>-</w:t>
      </w:r>
      <w:r w:rsidRPr="00D60D56">
        <w:rPr>
          <w:rFonts w:ascii="Times New Roman" w:eastAsia="Times New Roman" w:hAnsi="Times New Roman" w:cs="Times New Roman"/>
          <w:lang w:val="en-GB"/>
        </w:rPr>
        <w:tab/>
        <w:t>€   4,000</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Performance guarantee</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 xml:space="preserve">The successful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will be asked to provide a performance guarantee of 10% of the amount of the contract at the signing of the contract. This guarantee must be provided together with the return of the countersigned contract no later than 30 days after the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receives the contract signed by the Contracting Authority. If the selected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fails to provide such a guarantee within this period, the contract will be void and a new contract may be drawn up and sent to the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which has submitted the next cheapest compliant tender.</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Information meeting and/or site visit</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color w:val="FF0000"/>
          <w:sz w:val="24"/>
          <w:szCs w:val="20"/>
          <w:lang w:val="fr-FR"/>
        </w:rPr>
      </w:pPr>
      <w:r w:rsidRPr="00D60D56">
        <w:rPr>
          <w:rFonts w:ascii="Times New Roman" w:eastAsia="Times New Roman" w:hAnsi="Times New Roman" w:cs="Times New Roman"/>
          <w:lang w:val="en-GB"/>
        </w:rPr>
        <w:t xml:space="preserve">An optional information meeting and/or site visit will be held on: </w:t>
      </w:r>
      <w:r w:rsidRPr="00D60D56">
        <w:rPr>
          <w:rFonts w:ascii="Times New Roman" w:eastAsia="Times New Roman" w:hAnsi="Times New Roman" w:cs="Times New Roman"/>
          <w:b/>
          <w:lang w:val="en-GB"/>
        </w:rPr>
        <w:t>12</w:t>
      </w:r>
      <w:r w:rsidRPr="00D60D56">
        <w:rPr>
          <w:rFonts w:ascii="Times New Roman" w:eastAsia="Times New Roman" w:hAnsi="Times New Roman" w:cs="Times New Roman"/>
          <w:b/>
          <w:vertAlign w:val="superscript"/>
          <w:lang w:val="en-GB"/>
        </w:rPr>
        <w:t>th</w:t>
      </w:r>
      <w:r w:rsidRPr="00D60D56">
        <w:rPr>
          <w:rFonts w:ascii="Times New Roman" w:eastAsia="Times New Roman" w:hAnsi="Times New Roman" w:cs="Times New Roman"/>
          <w:b/>
          <w:lang w:val="en-GB"/>
        </w:rPr>
        <w:t xml:space="preserve"> May, 2010 at 10:00am.</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lang w:val="en-GB"/>
        </w:rPr>
      </w:pP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Tender validity</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Tenders must remain valid for a period of 90 days after the deadline for submission of tenders.</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Period of implementation of tasks</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proofErr w:type="gramStart"/>
      <w:r w:rsidRPr="00D60D56">
        <w:rPr>
          <w:rFonts w:ascii="Times New Roman" w:eastAsia="Times New Roman" w:hAnsi="Times New Roman" w:cs="Times New Roman"/>
          <w:lang w:val="en-GB"/>
        </w:rPr>
        <w:t>Construction period of 27 months from contract signature.</w:t>
      </w:r>
      <w:proofErr w:type="gramEnd"/>
    </w:p>
    <w:p w:rsidR="00D60D56" w:rsidRPr="00D60D56" w:rsidRDefault="00D60D56" w:rsidP="00D60D56">
      <w:pPr>
        <w:keepNext/>
        <w:keepLines/>
        <w:widowControl w:val="0"/>
        <w:snapToGrid w:val="0"/>
        <w:spacing w:before="100" w:after="100" w:line="240" w:lineRule="auto"/>
        <w:jc w:val="both"/>
        <w:rPr>
          <w:rFonts w:ascii="Times New Roman" w:eastAsia="Times New Roman" w:hAnsi="Times New Roman" w:cs="Times New Roman"/>
          <w:lang w:val="en-GB"/>
        </w:rPr>
      </w:pPr>
      <w:r w:rsidRPr="00D60D56">
        <w:rPr>
          <w:rFonts w:ascii="Times New Roman" w:eastAsia="Times New Roman" w:hAnsi="Times New Roman" w:cs="Times New Roman"/>
          <w:sz w:val="24"/>
          <w:szCs w:val="20"/>
          <w:lang w:val="fr-FR"/>
        </w:rPr>
        <w:pict>
          <v:line id="_x0000_s1026" style="position:absolute;left:0;text-align:left;z-index:251658240" from="0,12pt" to="468pt,12pt" o:allowincell="f" strokecolor="#d4d4d4" strokeweight="1.75pt">
            <v:shadow on="t" origin=",32385f" offset="0,-1pt"/>
          </v:line>
        </w:pict>
      </w:r>
    </w:p>
    <w:p w:rsidR="00D60D56" w:rsidRPr="00D60D56" w:rsidRDefault="00D60D56" w:rsidP="00D60D56">
      <w:pPr>
        <w:keepNext/>
        <w:keepLines/>
        <w:widowControl w:val="0"/>
        <w:snapToGrid w:val="0"/>
        <w:spacing w:before="100" w:after="100" w:line="240" w:lineRule="auto"/>
        <w:ind w:left="360"/>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SELECTION AND AWARD CRITERIA</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lang w:val="en-GB"/>
        </w:rPr>
      </w:pPr>
      <w:r w:rsidRPr="00D60D56">
        <w:rPr>
          <w:rFonts w:ascii="Times New Roman" w:eastAsia="Times New Roman" w:hAnsi="Times New Roman" w:cs="Times New Roman"/>
          <w:b/>
          <w:lang w:val="en-GB"/>
        </w:rPr>
        <w:t>Selection criteria</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lastRenderedPageBreak/>
        <w:t>Financial criteria:</w:t>
      </w:r>
    </w:p>
    <w:p w:rsidR="00D60D56" w:rsidRPr="00D60D56" w:rsidRDefault="00D60D56" w:rsidP="00D60D56">
      <w:pPr>
        <w:widowControl w:val="0"/>
        <w:numPr>
          <w:ilvl w:val="1"/>
          <w:numId w:val="1"/>
        </w:numPr>
        <w:snapToGrid w:val="0"/>
        <w:spacing w:after="0" w:line="240" w:lineRule="auto"/>
        <w:jc w:val="both"/>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the average annual turnover of the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in the past 3 years must be at least the following respective to each Lot and aggregated for respective combination of Lots:</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1:</w:t>
      </w:r>
      <w:r w:rsidRPr="00D60D56">
        <w:rPr>
          <w:rFonts w:ascii="Times New Roman" w:eastAsia="Times New Roman" w:hAnsi="Times New Roman" w:cs="Times New Roman"/>
          <w:lang w:val="en-GB"/>
        </w:rPr>
        <w:tab/>
        <w:t>€ 750,000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2:</w:t>
      </w:r>
      <w:r w:rsidRPr="00D60D56">
        <w:rPr>
          <w:rFonts w:ascii="Times New Roman" w:eastAsia="Times New Roman" w:hAnsi="Times New Roman" w:cs="Times New Roman"/>
          <w:lang w:val="en-GB"/>
        </w:rPr>
        <w:tab/>
        <w:t>€ 150,000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3:</w:t>
      </w:r>
      <w:r w:rsidRPr="00D60D56">
        <w:rPr>
          <w:rFonts w:ascii="Times New Roman" w:eastAsia="Times New Roman" w:hAnsi="Times New Roman" w:cs="Times New Roman"/>
          <w:lang w:val="en-GB"/>
        </w:rPr>
        <w:tab/>
        <w:t>€ 100,000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4:</w:t>
      </w:r>
      <w:r w:rsidRPr="00D60D56">
        <w:rPr>
          <w:rFonts w:ascii="Times New Roman" w:eastAsia="Times New Roman" w:hAnsi="Times New Roman" w:cs="Times New Roman"/>
          <w:lang w:val="en-GB"/>
        </w:rPr>
        <w:tab/>
        <w:t>€ 150,000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5:</w:t>
      </w:r>
      <w:r w:rsidRPr="00D60D56">
        <w:rPr>
          <w:rFonts w:ascii="Times New Roman" w:eastAsia="Times New Roman" w:hAnsi="Times New Roman" w:cs="Times New Roman"/>
          <w:lang w:val="en-GB"/>
        </w:rPr>
        <w:tab/>
        <w:t>€ 100,000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6:</w:t>
      </w:r>
      <w:r w:rsidRPr="00D60D56">
        <w:rPr>
          <w:rFonts w:ascii="Times New Roman" w:eastAsia="Times New Roman" w:hAnsi="Times New Roman" w:cs="Times New Roman"/>
          <w:lang w:val="en-GB"/>
        </w:rPr>
        <w:tab/>
        <w:t>€ 150,000</w:t>
      </w:r>
    </w:p>
    <w:p w:rsidR="00D60D56" w:rsidRPr="00D60D56" w:rsidRDefault="00D60D56" w:rsidP="00D60D56">
      <w:pPr>
        <w:widowControl w:val="0"/>
        <w:snapToGrid w:val="0"/>
        <w:spacing w:after="0" w:line="240" w:lineRule="auto"/>
        <w:ind w:left="1814" w:firstLine="346"/>
        <w:jc w:val="both"/>
        <w:rPr>
          <w:rFonts w:ascii="Times New Roman" w:eastAsia="Times New Roman" w:hAnsi="Times New Roman" w:cs="Times New Roman"/>
          <w:lang w:val="en-GB"/>
        </w:rPr>
      </w:pPr>
    </w:p>
    <w:p w:rsidR="00D60D56" w:rsidRPr="00D60D56" w:rsidRDefault="00D60D56" w:rsidP="00D60D56">
      <w:pPr>
        <w:widowControl w:val="0"/>
        <w:numPr>
          <w:ilvl w:val="1"/>
          <w:numId w:val="1"/>
        </w:numPr>
        <w:snapToGrid w:val="0"/>
        <w:spacing w:after="0" w:line="240" w:lineRule="auto"/>
        <w:jc w:val="both"/>
        <w:rPr>
          <w:rFonts w:ascii="Times New Roman" w:eastAsia="Times New Roman" w:hAnsi="Times New Roman" w:cs="Times New Roman"/>
          <w:lang w:val="en-GB"/>
        </w:rPr>
      </w:pPr>
      <w:proofErr w:type="gramStart"/>
      <w:r w:rsidRPr="00D60D56">
        <w:rPr>
          <w:rFonts w:ascii="Times New Roman" w:eastAsia="Times New Roman" w:hAnsi="Times New Roman" w:cs="Times New Roman"/>
          <w:lang w:val="en-GB"/>
        </w:rPr>
        <w:t>if</w:t>
      </w:r>
      <w:proofErr w:type="gramEnd"/>
      <w:r w:rsidRPr="00D60D56">
        <w:rPr>
          <w:rFonts w:ascii="Times New Roman" w:eastAsia="Times New Roman" w:hAnsi="Times New Roman" w:cs="Times New Roman"/>
          <w:lang w:val="en-GB"/>
        </w:rPr>
        <w:t xml:space="preserve"> it is the sole </w:t>
      </w:r>
      <w:proofErr w:type="spellStart"/>
      <w:r w:rsidRPr="00D60D56">
        <w:rPr>
          <w:rFonts w:ascii="Times New Roman" w:eastAsia="Times New Roman" w:hAnsi="Times New Roman" w:cs="Times New Roman"/>
          <w:lang w:val="en-GB"/>
        </w:rPr>
        <w:t>tenderer</w:t>
      </w:r>
      <w:proofErr w:type="spellEnd"/>
      <w:r w:rsidRPr="00D60D56">
        <w:rPr>
          <w:rFonts w:ascii="Times New Roman" w:eastAsia="Times New Roman" w:hAnsi="Times New Roman" w:cs="Times New Roman"/>
          <w:lang w:val="en-GB"/>
        </w:rPr>
        <w:t xml:space="preserve"> it must have access to sufficient credit and other financial facilities to cover the required cash-flow for the duration of the contract. In any case, the amount of credit available must exceed the equivalent of the following respective to each </w:t>
      </w: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and aggregated for respective combination of Lots:</w:t>
      </w:r>
    </w:p>
    <w:p w:rsidR="00D60D56" w:rsidRPr="00D60D56" w:rsidRDefault="00D60D56" w:rsidP="00D60D56">
      <w:pPr>
        <w:widowControl w:val="0"/>
        <w:snapToGrid w:val="0"/>
        <w:spacing w:after="0" w:line="240" w:lineRule="auto"/>
        <w:ind w:left="1815"/>
        <w:jc w:val="both"/>
        <w:rPr>
          <w:rFonts w:ascii="Times New Roman" w:eastAsia="Times New Roman" w:hAnsi="Times New Roman" w:cs="Times New Roman"/>
          <w:lang w:val="en-GB"/>
        </w:rPr>
      </w:pP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1:</w:t>
      </w:r>
      <w:r w:rsidRPr="00D60D56">
        <w:rPr>
          <w:rFonts w:ascii="Times New Roman" w:eastAsia="Times New Roman" w:hAnsi="Times New Roman" w:cs="Times New Roman"/>
          <w:lang w:val="en-GB"/>
        </w:rPr>
        <w:tab/>
        <w:t>€ 150,000</w:t>
      </w: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2:</w:t>
      </w:r>
      <w:r w:rsidRPr="00D60D56">
        <w:rPr>
          <w:rFonts w:ascii="Times New Roman" w:eastAsia="Times New Roman" w:hAnsi="Times New Roman" w:cs="Times New Roman"/>
          <w:lang w:val="en-GB"/>
        </w:rPr>
        <w:tab/>
        <w:t>€   30,000</w:t>
      </w: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3:</w:t>
      </w:r>
      <w:r w:rsidRPr="00D60D56">
        <w:rPr>
          <w:rFonts w:ascii="Times New Roman" w:eastAsia="Times New Roman" w:hAnsi="Times New Roman" w:cs="Times New Roman"/>
          <w:lang w:val="en-GB"/>
        </w:rPr>
        <w:tab/>
        <w:t>€   25,000</w:t>
      </w: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4:</w:t>
      </w:r>
      <w:r w:rsidRPr="00D60D56">
        <w:rPr>
          <w:rFonts w:ascii="Times New Roman" w:eastAsia="Times New Roman" w:hAnsi="Times New Roman" w:cs="Times New Roman"/>
          <w:lang w:val="en-GB"/>
        </w:rPr>
        <w:tab/>
        <w:t>€   30,000</w:t>
      </w: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5:</w:t>
      </w:r>
      <w:r w:rsidRPr="00D60D56">
        <w:rPr>
          <w:rFonts w:ascii="Times New Roman" w:eastAsia="Times New Roman" w:hAnsi="Times New Roman" w:cs="Times New Roman"/>
          <w:lang w:val="en-GB"/>
        </w:rPr>
        <w:tab/>
        <w:t>€   25,000</w:t>
      </w:r>
    </w:p>
    <w:p w:rsidR="00D60D56" w:rsidRPr="00D60D56" w:rsidRDefault="00D60D56" w:rsidP="00D60D56">
      <w:pPr>
        <w:widowControl w:val="0"/>
        <w:snapToGrid w:val="0"/>
        <w:spacing w:after="0" w:line="240" w:lineRule="auto"/>
        <w:ind w:left="2160"/>
        <w:jc w:val="both"/>
        <w:rPr>
          <w:rFonts w:ascii="Times New Roman" w:eastAsia="Times New Roman" w:hAnsi="Times New Roman" w:cs="Times New Roman"/>
          <w:lang w:val="en-GB"/>
        </w:rPr>
      </w:pP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6:</w:t>
      </w:r>
      <w:r w:rsidRPr="00D60D56">
        <w:rPr>
          <w:rFonts w:ascii="Times New Roman" w:eastAsia="Times New Roman" w:hAnsi="Times New Roman" w:cs="Times New Roman"/>
          <w:lang w:val="en-GB"/>
        </w:rPr>
        <w:tab/>
        <w:t>€   30,000</w:t>
      </w:r>
    </w:p>
    <w:p w:rsidR="00D60D56" w:rsidRPr="00D60D56" w:rsidRDefault="00D60D56" w:rsidP="00D60D56">
      <w:pPr>
        <w:widowControl w:val="0"/>
        <w:snapToGrid w:val="0"/>
        <w:spacing w:before="100" w:after="100" w:line="240" w:lineRule="auto"/>
        <w:ind w:left="720"/>
        <w:jc w:val="both"/>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Professional and technical criteria applicable per </w:t>
      </w:r>
      <w:smartTag w:uri="urn:schemas-microsoft-com:office:smarttags" w:element="place">
        <w:r w:rsidRPr="00D60D56">
          <w:rPr>
            <w:rFonts w:ascii="Times New Roman" w:eastAsia="Times New Roman" w:hAnsi="Times New Roman" w:cs="Times New Roman"/>
            <w:lang w:val="en-GB"/>
          </w:rPr>
          <w:t>Lot</w:t>
        </w:r>
      </w:smartTag>
      <w:r w:rsidRPr="00D60D56">
        <w:rPr>
          <w:rFonts w:ascii="Times New Roman" w:eastAsia="Times New Roman" w:hAnsi="Times New Roman" w:cs="Times New Roman"/>
          <w:lang w:val="en-GB"/>
        </w:rPr>
        <w:t xml:space="preserve"> or combination of Lots:</w:t>
      </w:r>
    </w:p>
    <w:p w:rsidR="00D60D56" w:rsidRPr="00D60D56" w:rsidRDefault="00D60D56" w:rsidP="00D60D56">
      <w:pPr>
        <w:widowControl w:val="0"/>
        <w:snapToGrid w:val="0"/>
        <w:spacing w:before="100" w:after="100" w:line="240" w:lineRule="auto"/>
        <w:ind w:left="1080"/>
        <w:jc w:val="both"/>
        <w:rPr>
          <w:rFonts w:ascii="Times New Roman" w:eastAsia="Times New Roman" w:hAnsi="Times New Roman" w:cs="Times New Roman"/>
          <w:lang w:val="en-GB"/>
        </w:rPr>
      </w:pPr>
      <w:proofErr w:type="gramStart"/>
      <w:r w:rsidRPr="00D60D56">
        <w:rPr>
          <w:rFonts w:ascii="Times New Roman" w:eastAsia="Times New Roman" w:hAnsi="Times New Roman" w:cs="Times New Roman"/>
          <w:lang w:val="en-GB"/>
        </w:rPr>
        <w:t>a</w:t>
      </w:r>
      <w:proofErr w:type="gramEnd"/>
      <w:r w:rsidRPr="00D60D56">
        <w:rPr>
          <w:rFonts w:ascii="Times New Roman" w:eastAsia="Times New Roman" w:hAnsi="Times New Roman" w:cs="Times New Roman"/>
          <w:lang w:val="en-GB"/>
        </w:rPr>
        <w:t>.</w:t>
      </w:r>
      <w:r w:rsidRPr="00D60D56">
        <w:rPr>
          <w:rFonts w:ascii="Times New Roman" w:eastAsia="Times New Roman" w:hAnsi="Times New Roman" w:cs="Times New Roman"/>
          <w:lang w:val="en-GB"/>
        </w:rPr>
        <w:tab/>
        <w:t xml:space="preserve">must have completed at least 1 (one) project of the same nature/complexity </w:t>
      </w:r>
      <w:r w:rsidRPr="00D60D56">
        <w:rPr>
          <w:rFonts w:ascii="Times New Roman" w:eastAsia="Times New Roman" w:hAnsi="Times New Roman" w:cs="Times New Roman"/>
          <w:lang w:val="en-GB"/>
        </w:rPr>
        <w:tab/>
        <w:t xml:space="preserve">comparable to the works concerned by the tender over the last 5 (five) years.  The </w:t>
      </w:r>
      <w:r w:rsidRPr="00D60D56">
        <w:rPr>
          <w:rFonts w:ascii="Times New Roman" w:eastAsia="Times New Roman" w:hAnsi="Times New Roman" w:cs="Times New Roman"/>
          <w:lang w:val="en-GB"/>
        </w:rPr>
        <w:tab/>
        <w:t xml:space="preserve">Contracting Authority reserves the right to ask for copies of the respective certificates of </w:t>
      </w:r>
      <w:r w:rsidRPr="00D60D56">
        <w:rPr>
          <w:rFonts w:ascii="Times New Roman" w:eastAsia="Times New Roman" w:hAnsi="Times New Roman" w:cs="Times New Roman"/>
          <w:lang w:val="en-GB"/>
        </w:rPr>
        <w:tab/>
        <w:t xml:space="preserve">final acceptance signed by the supervisors/contracting authority of the projects </w:t>
      </w:r>
      <w:r w:rsidRPr="00D60D56">
        <w:rPr>
          <w:rFonts w:ascii="Times New Roman" w:eastAsia="Times New Roman" w:hAnsi="Times New Roman" w:cs="Times New Roman"/>
          <w:lang w:val="en-GB"/>
        </w:rPr>
        <w:tab/>
        <w:t>concerned.</w:t>
      </w:r>
    </w:p>
    <w:p w:rsidR="00D60D56" w:rsidRPr="00D60D56" w:rsidRDefault="00D60D56" w:rsidP="00D60D56">
      <w:pPr>
        <w:widowControl w:val="0"/>
        <w:snapToGrid w:val="0"/>
        <w:spacing w:before="100" w:after="100" w:line="240" w:lineRule="auto"/>
        <w:ind w:left="1080"/>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b.</w:t>
      </w:r>
      <w:r w:rsidRPr="00D60D56">
        <w:rPr>
          <w:rFonts w:ascii="Times New Roman" w:eastAsia="Times New Roman" w:hAnsi="Times New Roman" w:cs="Times New Roman"/>
          <w:lang w:val="en-GB"/>
        </w:rPr>
        <w:tab/>
        <w:t xml:space="preserve">it must carry out at least 60% of the contract works by own resources, which means that it </w:t>
      </w:r>
      <w:r w:rsidRPr="00D60D56">
        <w:rPr>
          <w:rFonts w:ascii="Times New Roman" w:eastAsia="Times New Roman" w:hAnsi="Times New Roman" w:cs="Times New Roman"/>
          <w:lang w:val="en-GB"/>
        </w:rPr>
        <w:tab/>
        <w:t xml:space="preserve">must have the equipment, materials, human and financial resources necessary to enable it </w:t>
      </w:r>
      <w:r w:rsidRPr="00D60D56">
        <w:rPr>
          <w:rFonts w:ascii="Times New Roman" w:eastAsia="Times New Roman" w:hAnsi="Times New Roman" w:cs="Times New Roman"/>
          <w:lang w:val="en-GB"/>
        </w:rPr>
        <w:tab/>
        <w:t>to carry out that percentage of the contract.</w:t>
      </w:r>
    </w:p>
    <w:p w:rsidR="00D60D56" w:rsidRPr="00D60D56" w:rsidRDefault="00D60D56" w:rsidP="00D60D56">
      <w:pPr>
        <w:widowControl w:val="0"/>
        <w:snapToGrid w:val="0"/>
        <w:spacing w:before="100" w:after="100" w:line="240" w:lineRule="auto"/>
        <w:ind w:left="1080"/>
        <w:jc w:val="both"/>
        <w:rPr>
          <w:rFonts w:ascii="Times New Roman" w:eastAsia="Times New Roman" w:hAnsi="Times New Roman" w:cs="Times New Roman"/>
          <w:lang w:val="en-GB"/>
        </w:rPr>
      </w:pPr>
      <w:proofErr w:type="gramStart"/>
      <w:r w:rsidRPr="00D60D56">
        <w:rPr>
          <w:rFonts w:ascii="Times New Roman" w:eastAsia="Times New Roman" w:hAnsi="Times New Roman" w:cs="Times New Roman"/>
          <w:lang w:val="en-GB"/>
        </w:rPr>
        <w:t>c</w:t>
      </w:r>
      <w:proofErr w:type="gramEnd"/>
      <w:r w:rsidRPr="00D60D56">
        <w:rPr>
          <w:rFonts w:ascii="Times New Roman" w:eastAsia="Times New Roman" w:hAnsi="Times New Roman" w:cs="Times New Roman"/>
          <w:lang w:val="en-GB"/>
        </w:rPr>
        <w:t>.</w:t>
      </w:r>
      <w:r w:rsidRPr="00D60D56">
        <w:rPr>
          <w:rFonts w:ascii="Times New Roman" w:eastAsia="Times New Roman" w:hAnsi="Times New Roman" w:cs="Times New Roman"/>
          <w:lang w:val="en-GB"/>
        </w:rPr>
        <w:tab/>
        <w:t xml:space="preserve">if it is the lead member of a joint venture/consortium, it must have the ability to carry out </w:t>
      </w:r>
      <w:r w:rsidRPr="00D60D56">
        <w:rPr>
          <w:rFonts w:ascii="Times New Roman" w:eastAsia="Times New Roman" w:hAnsi="Times New Roman" w:cs="Times New Roman"/>
          <w:lang w:val="en-GB"/>
        </w:rPr>
        <w:tab/>
        <w:t>at least 50% of the contract works by its own means.</w:t>
      </w:r>
    </w:p>
    <w:p w:rsidR="00D60D56" w:rsidRPr="00D60D56" w:rsidRDefault="00D60D56" w:rsidP="00D60D56">
      <w:pPr>
        <w:widowControl w:val="0"/>
        <w:snapToGrid w:val="0"/>
        <w:spacing w:before="100" w:after="100" w:line="240" w:lineRule="auto"/>
        <w:ind w:left="1080"/>
        <w:jc w:val="both"/>
        <w:rPr>
          <w:rFonts w:ascii="Times New Roman" w:eastAsia="Times New Roman" w:hAnsi="Times New Roman" w:cs="Times New Roman"/>
          <w:lang w:val="en-GB"/>
        </w:rPr>
      </w:pPr>
      <w:proofErr w:type="gramStart"/>
      <w:r w:rsidRPr="00D60D56">
        <w:rPr>
          <w:rFonts w:ascii="Times New Roman" w:eastAsia="Times New Roman" w:hAnsi="Times New Roman" w:cs="Times New Roman"/>
          <w:lang w:val="en-GB"/>
        </w:rPr>
        <w:t>d</w:t>
      </w:r>
      <w:proofErr w:type="gramEnd"/>
      <w:r w:rsidRPr="00D60D56">
        <w:rPr>
          <w:rFonts w:ascii="Times New Roman" w:eastAsia="Times New Roman" w:hAnsi="Times New Roman" w:cs="Times New Roman"/>
          <w:lang w:val="en-GB"/>
        </w:rPr>
        <w:t>.</w:t>
      </w:r>
      <w:r w:rsidRPr="00D60D56">
        <w:rPr>
          <w:rFonts w:ascii="Times New Roman" w:eastAsia="Times New Roman" w:hAnsi="Times New Roman" w:cs="Times New Roman"/>
          <w:lang w:val="en-GB"/>
        </w:rPr>
        <w:tab/>
        <w:t xml:space="preserve">if it is a partner of a joint venture/consortium (i.e. not the lead member) it must have the </w:t>
      </w:r>
      <w:r w:rsidRPr="00D60D56">
        <w:rPr>
          <w:rFonts w:ascii="Times New Roman" w:eastAsia="Times New Roman" w:hAnsi="Times New Roman" w:cs="Times New Roman"/>
          <w:lang w:val="en-GB"/>
        </w:rPr>
        <w:tab/>
        <w:t>ability to carry out at least 10% of the contract works by its own means.</w:t>
      </w:r>
    </w:p>
    <w:p w:rsidR="00D60D56" w:rsidRPr="00D60D56" w:rsidRDefault="00D60D56" w:rsidP="00D60D56">
      <w:pPr>
        <w:widowControl w:val="0"/>
        <w:snapToGrid w:val="0"/>
        <w:spacing w:before="100" w:after="100" w:line="240" w:lineRule="auto"/>
        <w:ind w:left="1080"/>
        <w:jc w:val="both"/>
        <w:rPr>
          <w:rFonts w:ascii="Times New Roman" w:eastAsia="Times New Roman" w:hAnsi="Times New Roman" w:cs="Times New Roman"/>
          <w:lang w:val="en-GB"/>
        </w:rPr>
      </w:pPr>
      <w:proofErr w:type="gramStart"/>
      <w:r w:rsidRPr="00D60D56">
        <w:rPr>
          <w:rFonts w:ascii="Times New Roman" w:eastAsia="Times New Roman" w:hAnsi="Times New Roman" w:cs="Times New Roman"/>
          <w:lang w:val="en-GB"/>
        </w:rPr>
        <w:t>e</w:t>
      </w:r>
      <w:proofErr w:type="gramEnd"/>
      <w:r w:rsidRPr="00D60D56">
        <w:rPr>
          <w:rFonts w:ascii="Times New Roman" w:eastAsia="Times New Roman" w:hAnsi="Times New Roman" w:cs="Times New Roman"/>
          <w:lang w:val="en-GB"/>
        </w:rPr>
        <w:t>.</w:t>
      </w:r>
      <w:r w:rsidRPr="00D60D56">
        <w:rPr>
          <w:rFonts w:ascii="Times New Roman" w:eastAsia="Times New Roman" w:hAnsi="Times New Roman" w:cs="Times New Roman"/>
          <w:lang w:val="en-GB"/>
        </w:rPr>
        <w:tab/>
        <w:t xml:space="preserve">all its key personnel must have at least 10 years appropriate experience and proven </w:t>
      </w:r>
      <w:r w:rsidRPr="00D60D56">
        <w:rPr>
          <w:rFonts w:ascii="Times New Roman" w:eastAsia="Times New Roman" w:hAnsi="Times New Roman" w:cs="Times New Roman"/>
          <w:lang w:val="en-GB"/>
        </w:rPr>
        <w:tab/>
        <w:t>qualification relevant to works of a similar nature to this project.</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lang w:val="en-GB"/>
        </w:rPr>
      </w:pPr>
      <w:r w:rsidRPr="00D60D56">
        <w:rPr>
          <w:rFonts w:ascii="Times New Roman" w:eastAsia="Times New Roman" w:hAnsi="Times New Roman" w:cs="Times New Roman"/>
          <w:b/>
          <w:lang w:val="en-GB"/>
        </w:rPr>
        <w:t>Award criteria</w:t>
      </w:r>
    </w:p>
    <w:p w:rsidR="00D60D56" w:rsidRPr="00D60D56" w:rsidRDefault="00D60D56" w:rsidP="00D60D56">
      <w:pPr>
        <w:widowControl w:val="0"/>
        <w:snapToGrid w:val="0"/>
        <w:spacing w:before="100" w:after="100" w:line="240" w:lineRule="auto"/>
        <w:ind w:left="709" w:right="360"/>
        <w:jc w:val="both"/>
        <w:rPr>
          <w:rFonts w:ascii="Times New Roman" w:eastAsia="Times New Roman" w:hAnsi="Times New Roman" w:cs="Times New Roman"/>
          <w:sz w:val="24"/>
          <w:szCs w:val="20"/>
          <w:lang w:val="fr-FR"/>
        </w:rPr>
      </w:pPr>
      <w:proofErr w:type="gramStart"/>
      <w:r w:rsidRPr="00D60D56">
        <w:rPr>
          <w:rFonts w:ascii="Times New Roman" w:eastAsia="Times New Roman" w:hAnsi="Times New Roman" w:cs="Times New Roman"/>
          <w:lang w:val="en-GB"/>
        </w:rPr>
        <w:t>Price.</w:t>
      </w:r>
      <w:proofErr w:type="gramEnd"/>
      <w:r w:rsidRPr="00D60D56">
        <w:rPr>
          <w:rFonts w:ascii="Times New Roman" w:eastAsia="Times New Roman" w:hAnsi="Times New Roman" w:cs="Times New Roman"/>
          <w:lang w:val="en-GB"/>
        </w:rPr>
        <w:t xml:space="preserve"> </w:t>
      </w:r>
    </w:p>
    <w:p w:rsidR="00D60D56" w:rsidRPr="00D60D56" w:rsidRDefault="00D60D56" w:rsidP="00D60D56">
      <w:pPr>
        <w:widowControl w:val="0"/>
        <w:snapToGrid w:val="0"/>
        <w:spacing w:before="100" w:after="100" w:line="240" w:lineRule="auto"/>
        <w:jc w:val="both"/>
        <w:rPr>
          <w:rFonts w:ascii="Times New Roman" w:eastAsia="Times New Roman" w:hAnsi="Times New Roman" w:cs="Times New Roman"/>
          <w:lang w:val="en-GB"/>
        </w:rPr>
      </w:pPr>
      <w:r w:rsidRPr="00D60D56">
        <w:rPr>
          <w:rFonts w:ascii="Times New Roman" w:eastAsia="Times New Roman" w:hAnsi="Times New Roman" w:cs="Times New Roman"/>
          <w:sz w:val="24"/>
          <w:szCs w:val="20"/>
          <w:lang w:val="fr-FR"/>
        </w:rPr>
        <w:pict>
          <v:line id="_x0000_s1027" style="position:absolute;left:0;text-align:left;z-index:251658240" from="0,12pt" to="468pt,12pt" o:allowincell="f" strokecolor="#d4d4d4" strokeweight="1.75pt">
            <v:shadow on="t" origin=",32385f" offset="0,-1pt"/>
          </v:line>
        </w:pict>
      </w:r>
    </w:p>
    <w:p w:rsidR="00D60D56" w:rsidRPr="00D60D56" w:rsidRDefault="00D60D56" w:rsidP="00D60D56">
      <w:pPr>
        <w:widowControl w:val="0"/>
        <w:snapToGrid w:val="0"/>
        <w:spacing w:before="100" w:after="100" w:line="240" w:lineRule="auto"/>
        <w:ind w:left="360"/>
        <w:jc w:val="both"/>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TENDERING</w:t>
      </w:r>
    </w:p>
    <w:p w:rsidR="00D60D56" w:rsidRPr="00D60D56" w:rsidRDefault="00D60D56" w:rsidP="00D60D56">
      <w:pPr>
        <w:widowControl w:val="0"/>
        <w:numPr>
          <w:ilvl w:val="0"/>
          <w:numId w:val="1"/>
        </w:numPr>
        <w:snapToGrid w:val="0"/>
        <w:spacing w:before="100" w:after="100" w:line="240" w:lineRule="auto"/>
        <w:jc w:val="both"/>
        <w:rPr>
          <w:rFonts w:ascii="Times New Roman" w:eastAsia="Times New Roman" w:hAnsi="Times New Roman" w:cs="Times New Roman"/>
          <w:b/>
          <w:lang w:val="en-GB"/>
        </w:rPr>
      </w:pPr>
      <w:r w:rsidRPr="00D60D56">
        <w:rPr>
          <w:rFonts w:ascii="Times New Roman" w:eastAsia="Times New Roman" w:hAnsi="Times New Roman" w:cs="Times New Roman"/>
          <w:b/>
          <w:lang w:val="en-GB"/>
        </w:rPr>
        <w:t>How to obtain the tender dossier</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 xml:space="preserve">The tender dossier is available in PDF format from the National Authorising Officer for EDF Operations, Ministry of Finance and Planning, Government of St. Vincent and the Grenadines, </w:t>
      </w:r>
      <w:smartTag w:uri="urn:schemas-microsoft-com:office:smarttags" w:element="PlaceName">
        <w:r w:rsidRPr="00D60D56">
          <w:rPr>
            <w:rFonts w:ascii="Times New Roman" w:eastAsia="Times New Roman" w:hAnsi="Times New Roman" w:cs="Times New Roman"/>
            <w:lang w:val="en-GB"/>
          </w:rPr>
          <w:t>Administrative</w:t>
        </w:r>
      </w:smartTag>
      <w:r w:rsidRPr="00D60D56">
        <w:rPr>
          <w:rFonts w:ascii="Times New Roman" w:eastAsia="Times New Roman" w:hAnsi="Times New Roman" w:cs="Times New Roman"/>
          <w:lang w:val="en-GB"/>
        </w:rPr>
        <w:t xml:space="preserve"> </w:t>
      </w:r>
      <w:smartTag w:uri="urn:schemas-microsoft-com:office:smarttags" w:element="PlaceType">
        <w:r w:rsidRPr="00D60D56">
          <w:rPr>
            <w:rFonts w:ascii="Times New Roman" w:eastAsia="Times New Roman" w:hAnsi="Times New Roman" w:cs="Times New Roman"/>
            <w:lang w:val="en-GB"/>
          </w:rPr>
          <w:t>Building</w:t>
        </w:r>
      </w:smartTag>
      <w:r w:rsidRPr="00D60D56">
        <w:rPr>
          <w:rFonts w:ascii="Times New Roman" w:eastAsia="Times New Roman" w:hAnsi="Times New Roman" w:cs="Times New Roman"/>
          <w:lang w:val="en-GB"/>
        </w:rPr>
        <w:t xml:space="preserve">, </w:t>
      </w:r>
      <w:smartTag w:uri="urn:schemas-microsoft-com:office:smarttags" w:element="City">
        <w:r w:rsidRPr="00D60D56">
          <w:rPr>
            <w:rFonts w:ascii="Times New Roman" w:eastAsia="Times New Roman" w:hAnsi="Times New Roman" w:cs="Times New Roman"/>
            <w:lang w:val="en-GB"/>
          </w:rPr>
          <w:t>Kingstown</w:t>
        </w:r>
      </w:smartTag>
      <w:r w:rsidRPr="00D60D56">
        <w:rPr>
          <w:rFonts w:ascii="Times New Roman" w:eastAsia="Times New Roman" w:hAnsi="Times New Roman" w:cs="Times New Roman"/>
          <w:lang w:val="en-GB"/>
        </w:rPr>
        <w:t xml:space="preserve">, </w:t>
      </w:r>
      <w:smartTag w:uri="urn:schemas-microsoft-com:office:smarttags" w:element="place">
        <w:r w:rsidRPr="00D60D56">
          <w:rPr>
            <w:rFonts w:ascii="Times New Roman" w:eastAsia="Times New Roman" w:hAnsi="Times New Roman" w:cs="Times New Roman"/>
            <w:lang w:val="en-GB"/>
          </w:rPr>
          <w:t>St. Vincent</w:t>
        </w:r>
      </w:smartTag>
      <w:r w:rsidRPr="00D60D56">
        <w:rPr>
          <w:rFonts w:ascii="Times New Roman" w:eastAsia="Times New Roman" w:hAnsi="Times New Roman" w:cs="Times New Roman"/>
          <w:lang w:val="en-GB"/>
        </w:rPr>
        <w:t xml:space="preserve">.  It is also available for inspection at the premises of the Contracting Authority, address as in point 5 above. Tenders must be submitted using the standard tender form included in the tender dossier, whose format and instructions must </w:t>
      </w:r>
      <w:r w:rsidRPr="00D60D56">
        <w:rPr>
          <w:rFonts w:ascii="Times New Roman" w:eastAsia="Times New Roman" w:hAnsi="Times New Roman" w:cs="Times New Roman"/>
          <w:lang w:val="en-GB"/>
        </w:rPr>
        <w:lastRenderedPageBreak/>
        <w:t>be strictly observed.</w:t>
      </w:r>
    </w:p>
    <w:p w:rsidR="00D60D56" w:rsidRPr="00D60D56" w:rsidRDefault="00D60D56" w:rsidP="00D60D56">
      <w:pPr>
        <w:widowControl w:val="0"/>
        <w:snapToGrid w:val="0"/>
        <w:spacing w:before="100" w:after="100" w:line="240" w:lineRule="auto"/>
        <w:ind w:left="709"/>
        <w:jc w:val="both"/>
        <w:rPr>
          <w:rFonts w:ascii="Times New Roman" w:eastAsia="Times New Roman" w:hAnsi="Times New Roman" w:cs="Times New Roman"/>
          <w:lang w:val="en-GB"/>
        </w:rPr>
      </w:pP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with questions regarding this tender should send them in writing to the Project Manager, EDF/PCMU, Ministry of Finance and Planning, Administrative Building, Kingstown, St. Vincent at </w:t>
      </w:r>
      <w:hyperlink r:id="rId6" w:history="1">
        <w:r w:rsidRPr="00D60D56">
          <w:rPr>
            <w:rFonts w:ascii="Times New Roman" w:eastAsia="Times New Roman" w:hAnsi="Times New Roman" w:cs="Times New Roman"/>
            <w:color w:val="0000FF"/>
            <w:u w:val="single"/>
            <w:lang w:val="en-GB"/>
          </w:rPr>
          <w:t>edfpmcu@vincysurf.com</w:t>
        </w:r>
      </w:hyperlink>
      <w:r w:rsidRPr="00D60D56">
        <w:rPr>
          <w:rFonts w:ascii="Times New Roman" w:eastAsia="Times New Roman" w:hAnsi="Times New Roman" w:cs="Times New Roman"/>
          <w:lang w:val="en-GB"/>
        </w:rPr>
        <w:t xml:space="preserve"> (mentioning the publication reference shown in item 1) at least 21 days before the deadline for submission of tenders given in item 19. The Contracting Authority must reply to all </w:t>
      </w:r>
      <w:proofErr w:type="spellStart"/>
      <w:r w:rsidRPr="00D60D56">
        <w:rPr>
          <w:rFonts w:ascii="Times New Roman" w:eastAsia="Times New Roman" w:hAnsi="Times New Roman" w:cs="Times New Roman"/>
          <w:lang w:val="en-GB"/>
        </w:rPr>
        <w:t>tenderers</w:t>
      </w:r>
      <w:proofErr w:type="spellEnd"/>
      <w:r w:rsidRPr="00D60D56">
        <w:rPr>
          <w:rFonts w:ascii="Times New Roman" w:eastAsia="Times New Roman" w:hAnsi="Times New Roman" w:cs="Times New Roman"/>
          <w:lang w:val="en-GB"/>
        </w:rPr>
        <w:t xml:space="preserve">' questions at least 11 days before the deadline for submission of tenders. Eventual clarifications or minor changes to the tender dossier will be published at the latest 11 days before the submission deadline on the </w:t>
      </w:r>
      <w:proofErr w:type="spellStart"/>
      <w:r w:rsidRPr="00D60D56">
        <w:rPr>
          <w:rFonts w:ascii="Times New Roman" w:eastAsia="Times New Roman" w:hAnsi="Times New Roman" w:cs="Times New Roman"/>
          <w:lang w:val="en-GB"/>
        </w:rPr>
        <w:t>EuropeAid</w:t>
      </w:r>
      <w:proofErr w:type="spellEnd"/>
      <w:r w:rsidRPr="00D60D56">
        <w:rPr>
          <w:rFonts w:ascii="Times New Roman" w:eastAsia="Times New Roman" w:hAnsi="Times New Roman" w:cs="Times New Roman"/>
          <w:lang w:val="en-GB"/>
        </w:rPr>
        <w:t xml:space="preserve"> website at: </w:t>
      </w:r>
      <w:hyperlink r:id="rId7" w:history="1">
        <w:r w:rsidRPr="00D60D56">
          <w:rPr>
            <w:rFonts w:ascii="Times New Roman" w:eastAsia="Times New Roman" w:hAnsi="Times New Roman" w:cs="Times New Roman"/>
            <w:color w:val="0000FF"/>
            <w:u w:val="single"/>
            <w:lang w:val="en-GB"/>
          </w:rPr>
          <w:t>https://webgate.ec.europa.eu/europeaid/onlineservices/index.cfm?do=publi.welcome</w:t>
        </w:r>
      </w:hyperlink>
      <w:r w:rsidRPr="00D60D56">
        <w:rPr>
          <w:rFonts w:ascii="Times New Roman" w:eastAsia="Times New Roman" w:hAnsi="Times New Roman" w:cs="Times New Roman"/>
          <w:lang w:val="en-GB"/>
        </w:rPr>
        <w:t>.</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 xml:space="preserve">Deadline for submission of tenders: </w:t>
      </w:r>
    </w:p>
    <w:p w:rsidR="00D60D56" w:rsidRPr="00D60D56" w:rsidRDefault="00D60D56" w:rsidP="00D60D56">
      <w:pPr>
        <w:widowControl w:val="0"/>
        <w:numPr>
          <w:ilvl w:val="0"/>
          <w:numId w:val="1"/>
        </w:numPr>
        <w:tabs>
          <w:tab w:val="clear" w:pos="284"/>
          <w:tab w:val="left" w:pos="720"/>
        </w:tabs>
        <w:snapToGrid w:val="0"/>
        <w:spacing w:before="100" w:after="100" w:line="240" w:lineRule="auto"/>
        <w:ind w:firstLine="425"/>
        <w:rPr>
          <w:rFonts w:ascii="Times New Roman" w:eastAsia="Times New Roman" w:hAnsi="Times New Roman" w:cs="Times New Roman"/>
          <w:b/>
          <w:lang w:val="en-GB"/>
        </w:rPr>
      </w:pPr>
      <w:r w:rsidRPr="00D60D56">
        <w:rPr>
          <w:rFonts w:ascii="Times New Roman" w:eastAsia="Times New Roman" w:hAnsi="Times New Roman" w:cs="Times New Roman"/>
          <w:b/>
          <w:lang w:val="en-GB"/>
        </w:rPr>
        <w:t>22</w:t>
      </w:r>
      <w:r w:rsidRPr="00D60D56">
        <w:rPr>
          <w:rFonts w:ascii="Times New Roman" w:eastAsia="Times New Roman" w:hAnsi="Times New Roman" w:cs="Times New Roman"/>
          <w:b/>
          <w:vertAlign w:val="superscript"/>
          <w:lang w:val="en-GB"/>
        </w:rPr>
        <w:t>nd</w:t>
      </w:r>
      <w:r w:rsidRPr="00D60D56">
        <w:rPr>
          <w:rFonts w:ascii="Times New Roman" w:eastAsia="Times New Roman" w:hAnsi="Times New Roman" w:cs="Times New Roman"/>
          <w:b/>
          <w:lang w:val="en-GB"/>
        </w:rPr>
        <w:t xml:space="preserve"> June, 2010 at 1:30pm</w:t>
      </w:r>
    </w:p>
    <w:p w:rsidR="00D60D56" w:rsidRPr="00D60D56" w:rsidRDefault="00D60D56" w:rsidP="00D60D56">
      <w:pPr>
        <w:widowControl w:val="0"/>
        <w:snapToGrid w:val="0"/>
        <w:spacing w:before="100" w:after="100" w:line="240" w:lineRule="auto"/>
        <w:ind w:left="709"/>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Any tender received after this deadline will not be considered.</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Tender opening session</w:t>
      </w:r>
    </w:p>
    <w:p w:rsidR="00D60D56" w:rsidRPr="00D60D56" w:rsidRDefault="00D60D56" w:rsidP="00D60D56">
      <w:pPr>
        <w:widowControl w:val="0"/>
        <w:snapToGrid w:val="0"/>
        <w:spacing w:before="100" w:after="100" w:line="240" w:lineRule="auto"/>
        <w:ind w:left="709"/>
        <w:rPr>
          <w:rFonts w:ascii="Times New Roman" w:eastAsia="Times New Roman" w:hAnsi="Times New Roman" w:cs="Times New Roman"/>
          <w:sz w:val="24"/>
          <w:szCs w:val="20"/>
          <w:lang w:val="fr-FR"/>
        </w:rPr>
      </w:pPr>
      <w:r w:rsidRPr="00D60D56">
        <w:rPr>
          <w:rFonts w:ascii="Times New Roman" w:eastAsia="Times New Roman" w:hAnsi="Times New Roman" w:cs="Times New Roman"/>
          <w:b/>
          <w:lang w:val="en-GB"/>
        </w:rPr>
        <w:t>Time: 22</w:t>
      </w:r>
      <w:r w:rsidRPr="00D60D56">
        <w:rPr>
          <w:rFonts w:ascii="Times New Roman" w:eastAsia="Times New Roman" w:hAnsi="Times New Roman" w:cs="Times New Roman"/>
          <w:b/>
          <w:vertAlign w:val="superscript"/>
          <w:lang w:val="en-GB"/>
        </w:rPr>
        <w:t>nd</w:t>
      </w:r>
      <w:r w:rsidRPr="00D60D56">
        <w:rPr>
          <w:rFonts w:ascii="Times New Roman" w:eastAsia="Times New Roman" w:hAnsi="Times New Roman" w:cs="Times New Roman"/>
          <w:b/>
          <w:lang w:val="en-GB"/>
        </w:rPr>
        <w:t xml:space="preserve"> June, 2010 at 1:45pm</w:t>
      </w:r>
    </w:p>
    <w:p w:rsidR="00D60D56" w:rsidRPr="00D60D56" w:rsidRDefault="00D60D56" w:rsidP="00D60D56">
      <w:pPr>
        <w:widowControl w:val="0"/>
        <w:snapToGrid w:val="0"/>
        <w:spacing w:after="0" w:line="240" w:lineRule="auto"/>
        <w:ind w:left="709"/>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 Venue: Conference Room </w:t>
      </w:r>
    </w:p>
    <w:p w:rsidR="00D60D56" w:rsidRPr="00D60D56" w:rsidRDefault="00D60D56" w:rsidP="00D60D56">
      <w:pPr>
        <w:widowControl w:val="0"/>
        <w:snapToGrid w:val="0"/>
        <w:spacing w:after="0" w:line="240" w:lineRule="auto"/>
        <w:ind w:left="1429" w:firstLine="11"/>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 Central Planning Division</w:t>
      </w:r>
    </w:p>
    <w:p w:rsidR="00D60D56" w:rsidRPr="00D60D56" w:rsidRDefault="00D60D56" w:rsidP="00D60D56">
      <w:pPr>
        <w:widowControl w:val="0"/>
        <w:snapToGrid w:val="0"/>
        <w:spacing w:after="0" w:line="240" w:lineRule="auto"/>
        <w:ind w:left="1429" w:firstLine="11"/>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 1</w:t>
      </w:r>
      <w:r w:rsidRPr="00D60D56">
        <w:rPr>
          <w:rFonts w:ascii="Times New Roman" w:eastAsia="Times New Roman" w:hAnsi="Times New Roman" w:cs="Times New Roman"/>
          <w:vertAlign w:val="superscript"/>
          <w:lang w:val="en-GB"/>
        </w:rPr>
        <w:t>st</w:t>
      </w:r>
      <w:r w:rsidRPr="00D60D56">
        <w:rPr>
          <w:rFonts w:ascii="Times New Roman" w:eastAsia="Times New Roman" w:hAnsi="Times New Roman" w:cs="Times New Roman"/>
          <w:lang w:val="en-GB"/>
        </w:rPr>
        <w:t xml:space="preserve"> Floor, Administrative Complex</w:t>
      </w:r>
    </w:p>
    <w:p w:rsidR="00D60D56" w:rsidRPr="00D60D56" w:rsidRDefault="00D60D56" w:rsidP="00D60D56">
      <w:pPr>
        <w:widowControl w:val="0"/>
        <w:snapToGrid w:val="0"/>
        <w:spacing w:after="0" w:line="240" w:lineRule="auto"/>
        <w:ind w:left="1429" w:firstLine="11"/>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 </w:t>
      </w:r>
      <w:smartTag w:uri="urn:schemas-microsoft-com:office:smarttags" w:element="City">
        <w:smartTag w:uri="urn:schemas-microsoft-com:office:smarttags" w:element="place">
          <w:r w:rsidRPr="00D60D56">
            <w:rPr>
              <w:rFonts w:ascii="Times New Roman" w:eastAsia="Times New Roman" w:hAnsi="Times New Roman" w:cs="Times New Roman"/>
              <w:lang w:val="en-GB"/>
            </w:rPr>
            <w:t>Kingstown</w:t>
          </w:r>
        </w:smartTag>
      </w:smartTag>
      <w:r w:rsidRPr="00D60D56">
        <w:rPr>
          <w:rFonts w:ascii="Times New Roman" w:eastAsia="Times New Roman" w:hAnsi="Times New Roman" w:cs="Times New Roman"/>
          <w:lang w:val="en-GB"/>
        </w:rPr>
        <w:t>,</w:t>
      </w:r>
    </w:p>
    <w:p w:rsidR="00D60D56" w:rsidRPr="00D60D56" w:rsidRDefault="00D60D56" w:rsidP="00D60D56">
      <w:pPr>
        <w:widowControl w:val="0"/>
        <w:snapToGrid w:val="0"/>
        <w:spacing w:after="0" w:line="240" w:lineRule="auto"/>
        <w:ind w:left="1429" w:firstLine="11"/>
        <w:rPr>
          <w:rFonts w:ascii="Times New Roman" w:eastAsia="Times New Roman" w:hAnsi="Times New Roman" w:cs="Times New Roman"/>
          <w:lang w:val="en-GB"/>
        </w:rPr>
      </w:pPr>
      <w:r w:rsidRPr="00D60D56">
        <w:rPr>
          <w:rFonts w:ascii="Times New Roman" w:eastAsia="Times New Roman" w:hAnsi="Times New Roman" w:cs="Times New Roman"/>
          <w:lang w:val="en-GB"/>
        </w:rPr>
        <w:t xml:space="preserve"> </w:t>
      </w:r>
      <w:smartTag w:uri="urn:schemas-microsoft-com:office:smarttags" w:element="place">
        <w:r w:rsidRPr="00D60D56">
          <w:rPr>
            <w:rFonts w:ascii="Times New Roman" w:eastAsia="Times New Roman" w:hAnsi="Times New Roman" w:cs="Times New Roman"/>
            <w:lang w:val="en-GB"/>
          </w:rPr>
          <w:t>St Vincent</w:t>
        </w:r>
      </w:smartTag>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Language of the procedure</w:t>
      </w:r>
    </w:p>
    <w:p w:rsidR="00D60D56" w:rsidRPr="00D60D56" w:rsidRDefault="00D60D56" w:rsidP="00D60D56">
      <w:pPr>
        <w:widowControl w:val="0"/>
        <w:snapToGrid w:val="0"/>
        <w:spacing w:before="100" w:after="100" w:line="240" w:lineRule="auto"/>
        <w:ind w:left="709"/>
        <w:rPr>
          <w:rFonts w:ascii="Times New Roman" w:eastAsia="Times New Roman" w:hAnsi="Times New Roman" w:cs="Times New Roman"/>
          <w:sz w:val="24"/>
          <w:szCs w:val="20"/>
          <w:lang w:val="fr-FR"/>
        </w:rPr>
      </w:pPr>
      <w:r w:rsidRPr="00D60D56">
        <w:rPr>
          <w:rFonts w:ascii="Times New Roman" w:eastAsia="Times New Roman" w:hAnsi="Times New Roman" w:cs="Times New Roman"/>
          <w:lang w:val="en-GB"/>
        </w:rPr>
        <w:t>All written communications for this tender procedure and contract must be in English.</w:t>
      </w:r>
    </w:p>
    <w:p w:rsidR="00D60D56" w:rsidRPr="00D60D56" w:rsidRDefault="00D60D56" w:rsidP="00D60D56">
      <w:pPr>
        <w:widowControl w:val="0"/>
        <w:numPr>
          <w:ilvl w:val="0"/>
          <w:numId w:val="1"/>
        </w:numPr>
        <w:snapToGrid w:val="0"/>
        <w:spacing w:before="100" w:after="100" w:line="240" w:lineRule="auto"/>
        <w:rPr>
          <w:rFonts w:ascii="Times New Roman" w:eastAsia="Times New Roman" w:hAnsi="Times New Roman" w:cs="Times New Roman"/>
          <w:b/>
          <w:sz w:val="24"/>
          <w:szCs w:val="20"/>
          <w:lang w:val="fr-FR"/>
        </w:rPr>
      </w:pPr>
      <w:r w:rsidRPr="00D60D56">
        <w:rPr>
          <w:rFonts w:ascii="Times New Roman" w:eastAsia="Times New Roman" w:hAnsi="Times New Roman" w:cs="Times New Roman"/>
          <w:b/>
          <w:lang w:val="en-GB"/>
        </w:rPr>
        <w:t>Legal basis</w:t>
      </w:r>
    </w:p>
    <w:p w:rsidR="00D60D56" w:rsidRPr="00D60D56" w:rsidRDefault="00D60D56" w:rsidP="00D60D56">
      <w:pPr>
        <w:widowControl w:val="0"/>
        <w:snapToGrid w:val="0"/>
        <w:spacing w:before="100" w:after="100" w:line="240" w:lineRule="auto"/>
        <w:ind w:left="709" w:right="360"/>
        <w:jc w:val="both"/>
        <w:rPr>
          <w:rFonts w:ascii="Times New Roman" w:eastAsia="Times New Roman" w:hAnsi="Times New Roman" w:cs="Times New Roman"/>
          <w:bCs/>
          <w:sz w:val="24"/>
          <w:szCs w:val="20"/>
          <w:lang w:val="fr-FR"/>
        </w:rPr>
      </w:pPr>
      <w:r w:rsidRPr="00D60D56">
        <w:rPr>
          <w:rFonts w:ascii="Times New Roman" w:eastAsia="Times New Roman" w:hAnsi="Times New Roman" w:cs="Times New Roman"/>
          <w:lang w:val="en-GB"/>
        </w:rPr>
        <w:t xml:space="preserve">ACP-EC Partnership Agreement signed at </w:t>
      </w:r>
      <w:proofErr w:type="spellStart"/>
      <w:smartTag w:uri="urn:schemas-microsoft-com:office:smarttags" w:element="City">
        <w:smartTag w:uri="urn:schemas-microsoft-com:office:smarttags" w:element="place">
          <w:r w:rsidRPr="00D60D56">
            <w:rPr>
              <w:rFonts w:ascii="Times New Roman" w:eastAsia="Times New Roman" w:hAnsi="Times New Roman" w:cs="Times New Roman"/>
              <w:lang w:val="en-GB"/>
            </w:rPr>
            <w:t>Cotonou</w:t>
          </w:r>
        </w:smartTag>
      </w:smartTag>
      <w:proofErr w:type="spellEnd"/>
      <w:r w:rsidRPr="00D60D56">
        <w:rPr>
          <w:rFonts w:ascii="Times New Roman" w:eastAsia="Times New Roman" w:hAnsi="Times New Roman" w:cs="Times New Roman"/>
          <w:lang w:val="en-GB"/>
        </w:rPr>
        <w:t xml:space="preserve"> on 23 June 2000 as amended on 25 June 2005 and in 2008 (Annex IV)</w:t>
      </w:r>
    </w:p>
    <w:p w:rsidR="00D60D56" w:rsidRPr="00D60D56" w:rsidRDefault="00D60D56" w:rsidP="00D60D56">
      <w:pPr>
        <w:widowControl w:val="0"/>
        <w:numPr>
          <w:ins w:id="1" w:author="Agneta Lindqvist" w:date="2008-06-16T15:03:00Z"/>
        </w:numPr>
        <w:snapToGrid w:val="0"/>
        <w:spacing w:before="100" w:after="100" w:line="240" w:lineRule="auto"/>
        <w:ind w:left="709"/>
        <w:rPr>
          <w:rFonts w:ascii="Times New Roman" w:eastAsia="Times New Roman" w:hAnsi="Times New Roman" w:cs="Times New Roman"/>
          <w:lang w:val="en-GB"/>
        </w:rPr>
      </w:pPr>
    </w:p>
    <w:p w:rsidR="009A6FBC" w:rsidRDefault="00D60D56"/>
    <w:sectPr w:rsidR="009A6FBC" w:rsidSect="00C17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F9D"/>
    <w:multiLevelType w:val="hybridMultilevel"/>
    <w:tmpl w:val="9A16B16A"/>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A586A268">
      <w:start w:val="1"/>
      <w:numFmt w:val="lowerLetter"/>
      <w:lvlText w:val="%2."/>
      <w:lvlJc w:val="left"/>
      <w:pPr>
        <w:tabs>
          <w:tab w:val="num" w:pos="1815"/>
        </w:tabs>
        <w:ind w:left="1815" w:hanging="73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D56"/>
    <w:rsid w:val="008811DA"/>
    <w:rsid w:val="00C1735E"/>
    <w:rsid w:val="00D60D56"/>
    <w:rsid w:val="00E6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D56"/>
    <w:rPr>
      <w:color w:val="0000FF"/>
      <w:u w:val="single"/>
    </w:rPr>
  </w:style>
  <w:style w:type="character" w:styleId="Strong">
    <w:name w:val="Strong"/>
    <w:basedOn w:val="DefaultParagraphFont"/>
    <w:uiPriority w:val="22"/>
    <w:qFormat/>
    <w:rsid w:val="00D60D56"/>
    <w:rPr>
      <w:b/>
      <w:bCs w:val="0"/>
    </w:rPr>
  </w:style>
  <w:style w:type="paragraph" w:customStyle="1" w:styleId="Blockquote">
    <w:name w:val="Blockquote"/>
    <w:basedOn w:val="Normal"/>
    <w:rsid w:val="00D60D56"/>
    <w:pPr>
      <w:widowControl w:val="0"/>
      <w:snapToGrid w:val="0"/>
      <w:spacing w:before="100" w:after="100" w:line="240" w:lineRule="auto"/>
      <w:ind w:left="360" w:right="360"/>
    </w:pPr>
    <w:rPr>
      <w:rFonts w:ascii="Times New Roman" w:eastAsia="Times New Roman" w:hAnsi="Times New Roman" w:cs="Times New Roman"/>
      <w:sz w:val="24"/>
      <w:szCs w:val="20"/>
      <w:lang w:val="fr-FR"/>
    </w:rPr>
  </w:style>
  <w:style w:type="paragraph" w:customStyle="1" w:styleId="PRAGHeading2">
    <w:name w:val="PRAG Heading 2"/>
    <w:basedOn w:val="Normal"/>
    <w:rsid w:val="00D60D56"/>
    <w:pPr>
      <w:widowControl w:val="0"/>
      <w:numPr>
        <w:numId w:val="1"/>
      </w:numPr>
      <w:snapToGrid w:val="0"/>
      <w:spacing w:before="100" w:after="100" w:line="240" w:lineRule="auto"/>
    </w:pPr>
    <w:rPr>
      <w:rFonts w:ascii="Times New Roman" w:eastAsia="Times New Roman" w:hAnsi="Times New Roman" w:cs="Times New Roman"/>
      <w:sz w:val="24"/>
      <w:szCs w:val="20"/>
      <w:lang w:val="fr-FR"/>
    </w:rPr>
  </w:style>
</w:styles>
</file>

<file path=word/webSettings.xml><?xml version="1.0" encoding="utf-8"?>
<w:webSettings xmlns:r="http://schemas.openxmlformats.org/officeDocument/2006/relationships" xmlns:w="http://schemas.openxmlformats.org/wordprocessingml/2006/main">
  <w:divs>
    <w:div w:id="7799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ate.ec.europa.eu/europeaid/onlineservices/index.cfm?do=publi.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fpmcu@vincysurf.com" TargetMode="External"/><Relationship Id="rId5" Type="http://schemas.openxmlformats.org/officeDocument/2006/relationships/hyperlink" Target="mailto:edfpmcu@vincysur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1</cp:revision>
  <dcterms:created xsi:type="dcterms:W3CDTF">2010-04-23T19:19:00Z</dcterms:created>
  <dcterms:modified xsi:type="dcterms:W3CDTF">2010-04-23T19:21:00Z</dcterms:modified>
</cp:coreProperties>
</file>